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86360" w14:textId="77777777" w:rsidR="007173CA" w:rsidRPr="00F033B0" w:rsidRDefault="007173CA" w:rsidP="00F033B0">
      <w:pPr>
        <w:rPr>
          <w:ins w:id="0" w:author="Maria Gottardi" w:date="2019-11-26T13:19:00Z"/>
          <w:rPrChange w:id="1" w:author="Maria Gottardi" w:date="2020-12-17T09:38:00Z">
            <w:rPr>
              <w:ins w:id="2" w:author="Maria Gottardi" w:date="2019-11-26T13:19:00Z"/>
              <w:rFonts w:ascii="Calibri" w:hAnsi="Calibri" w:cs="Arial"/>
              <w:b/>
              <w:color w:val="222222"/>
              <w:sz w:val="24"/>
              <w:szCs w:val="24"/>
              <w:shd w:val="clear" w:color="auto" w:fill="FFFFFF"/>
            </w:rPr>
          </w:rPrChange>
        </w:rPr>
      </w:pPr>
      <w:ins w:id="3" w:author="Maria Gottardi" w:date="2019-11-26T13:19:00Z">
        <w:r w:rsidRPr="00F033B0">
          <w:rPr>
            <w:rPrChange w:id="4" w:author="Maria Gottardi" w:date="2020-12-17T09:38:00Z">
              <w:rPr>
                <w:rFonts w:ascii="Calibri" w:hAnsi="Calibri" w:cs="Arial"/>
                <w:b/>
                <w:color w:val="222222"/>
                <w:sz w:val="24"/>
                <w:szCs w:val="24"/>
                <w:shd w:val="clear" w:color="auto" w:fill="FFFFFF"/>
              </w:rPr>
            </w:rPrChange>
          </w:rPr>
          <w:t>Seite 15 Frauenbild</w:t>
        </w:r>
      </w:ins>
    </w:p>
    <w:p w14:paraId="4F296431" w14:textId="77777777" w:rsidR="007173CA" w:rsidRPr="00F033B0" w:rsidRDefault="007173CA" w:rsidP="00F033B0">
      <w:pPr>
        <w:rPr>
          <w:ins w:id="5" w:author="Maria Gottardi" w:date="2019-11-26T13:19:00Z"/>
          <w:rPrChange w:id="6" w:author="Maria Gottardi" w:date="2020-12-17T09:38:00Z">
            <w:rPr>
              <w:ins w:id="7" w:author="Maria Gottardi" w:date="2019-11-26T13:19:00Z"/>
              <w:b/>
              <w:shd w:val="clear" w:color="auto" w:fill="FFFFFF"/>
            </w:rPr>
          </w:rPrChange>
        </w:rPr>
        <w:pPrChange w:id="8" w:author="Maria Gottardi" w:date="2020-12-17T09:38:00Z">
          <w:pPr/>
        </w:pPrChange>
      </w:pPr>
    </w:p>
    <w:p w14:paraId="01F591A2" w14:textId="77777777" w:rsidR="00DE3ACB" w:rsidRPr="00F033B0" w:rsidRDefault="00DE3ACB" w:rsidP="00F033B0">
      <w:pPr>
        <w:rPr>
          <w:b/>
          <w:sz w:val="28"/>
          <w:szCs w:val="28"/>
          <w:rPrChange w:id="9" w:author="Maria Gottardi" w:date="2020-12-17T09:39:00Z">
            <w:rPr>
              <w:rFonts w:ascii="Calibri" w:hAnsi="Calibri" w:cs="Arial"/>
              <w:b/>
              <w:color w:val="222222"/>
              <w:sz w:val="24"/>
              <w:szCs w:val="24"/>
              <w:shd w:val="clear" w:color="auto" w:fill="FFFFFF"/>
            </w:rPr>
          </w:rPrChange>
        </w:rPr>
        <w:pPrChange w:id="10" w:author="Maria Gottardi" w:date="2020-12-17T09:38:00Z">
          <w:pPr/>
        </w:pPrChange>
      </w:pPr>
      <w:r w:rsidRPr="00F033B0">
        <w:rPr>
          <w:b/>
          <w:sz w:val="28"/>
          <w:szCs w:val="28"/>
          <w:rPrChange w:id="11" w:author="Maria Gottardi" w:date="2020-12-17T09:39:00Z">
            <w:rPr>
              <w:rFonts w:ascii="Calibri" w:hAnsi="Calibri" w:cs="Arial"/>
              <w:b/>
              <w:color w:val="222222"/>
              <w:sz w:val="24"/>
              <w:szCs w:val="24"/>
              <w:shd w:val="clear" w:color="auto" w:fill="FFFFFF"/>
            </w:rPr>
          </w:rPrChange>
        </w:rPr>
        <w:t>Hebammen</w:t>
      </w:r>
      <w:bookmarkStart w:id="12" w:name="_GoBack"/>
      <w:bookmarkEnd w:id="12"/>
    </w:p>
    <w:p w14:paraId="44E0A18F" w14:textId="7D5F8B9A" w:rsidR="00DE3ACB" w:rsidRPr="00F033B0" w:rsidRDefault="00DE3ACB" w:rsidP="00F033B0">
      <w:pPr>
        <w:rPr>
          <w:rPrChange w:id="13" w:author="Maria Gottardi" w:date="2020-12-17T09:38:00Z">
            <w:rPr>
              <w:shd w:val="clear" w:color="auto" w:fill="FFFFFF"/>
            </w:rPr>
          </w:rPrChange>
        </w:rPr>
        <w:pPrChange w:id="14" w:author="Maria Gottardi" w:date="2020-12-17T09:38:00Z">
          <w:pPr>
            <w:pStyle w:val="StandardWeb"/>
            <w:shd w:val="clear" w:color="auto" w:fill="FFFFFF"/>
            <w:spacing w:before="120" w:beforeAutospacing="0" w:after="120" w:afterAutospacing="0"/>
          </w:pPr>
        </w:pPrChange>
      </w:pPr>
      <w:r w:rsidRPr="00F033B0">
        <w:rPr>
          <w:rPrChange w:id="15" w:author="Maria Gottardi" w:date="2020-12-17T09:38:00Z">
            <w:rPr>
              <w:shd w:val="clear" w:color="auto" w:fill="FFFFFF"/>
            </w:rPr>
          </w:rPrChange>
        </w:rPr>
        <w:t xml:space="preserve">Seit es Menschen gibt, gibt es Hebammen. Sie sind Begleiterinnen rund um Schwangerschaft, Geburt und Wochenbett. Der Hebammenberuf ist der älteste Frauenberuf der Welt. Hebammen sind Frauen, die in der Geburtshilfe bewandert sind. Das Alte Testament erwähnt zwei von ihnen namentlich, </w:t>
      </w:r>
      <w:proofErr w:type="spellStart"/>
      <w:r w:rsidRPr="00F033B0">
        <w:rPr>
          <w:rPrChange w:id="16" w:author="Maria Gottardi" w:date="2020-12-17T09:38:00Z">
            <w:rPr>
              <w:shd w:val="clear" w:color="auto" w:fill="FFFFFF"/>
            </w:rPr>
          </w:rPrChange>
        </w:rPr>
        <w:t>Schifra</w:t>
      </w:r>
      <w:proofErr w:type="spellEnd"/>
      <w:r w:rsidRPr="00F033B0">
        <w:rPr>
          <w:rPrChange w:id="17" w:author="Maria Gottardi" w:date="2020-12-17T09:38:00Z">
            <w:rPr>
              <w:shd w:val="clear" w:color="auto" w:fill="FFFFFF"/>
            </w:rPr>
          </w:rPrChange>
        </w:rPr>
        <w:t xml:space="preserve"> und </w:t>
      </w:r>
      <w:proofErr w:type="spellStart"/>
      <w:r w:rsidRPr="00F033B0">
        <w:rPr>
          <w:rPrChange w:id="18" w:author="Maria Gottardi" w:date="2020-12-17T09:38:00Z">
            <w:rPr>
              <w:shd w:val="clear" w:color="auto" w:fill="FFFFFF"/>
            </w:rPr>
          </w:rPrChange>
        </w:rPr>
        <w:t>Pua</w:t>
      </w:r>
      <w:proofErr w:type="spellEnd"/>
      <w:r w:rsidRPr="00F033B0">
        <w:rPr>
          <w:rPrChange w:id="19" w:author="Maria Gottardi" w:date="2020-12-17T09:38:00Z">
            <w:rPr>
              <w:shd w:val="clear" w:color="auto" w:fill="FFFFFF"/>
            </w:rPr>
          </w:rPrChange>
        </w:rPr>
        <w:t>. Diese beiden stehen auf der Seite des Lebens und weigern sich auf Befehl des Pharao</w:t>
      </w:r>
      <w:r w:rsidR="00DA3689" w:rsidRPr="00F033B0">
        <w:rPr>
          <w:rPrChange w:id="20" w:author="Maria Gottardi" w:date="2020-12-17T09:38:00Z">
            <w:rPr>
              <w:shd w:val="clear" w:color="auto" w:fill="FFFFFF"/>
            </w:rPr>
          </w:rPrChange>
        </w:rPr>
        <w:t>,</w:t>
      </w:r>
      <w:r w:rsidRPr="00F033B0">
        <w:rPr>
          <w:rPrChange w:id="21" w:author="Maria Gottardi" w:date="2020-12-17T09:38:00Z">
            <w:rPr>
              <w:shd w:val="clear" w:color="auto" w:fill="FFFFFF"/>
            </w:rPr>
          </w:rPrChange>
        </w:rPr>
        <w:t xml:space="preserve"> alle männlichen Säuglinge der Israelitinnen zu töten.</w:t>
      </w:r>
    </w:p>
    <w:p w14:paraId="78A2BD25" w14:textId="557B8429" w:rsidR="00DE3ACB" w:rsidRPr="00F033B0" w:rsidRDefault="00DE3ACB" w:rsidP="00F033B0">
      <w:pPr>
        <w:rPr>
          <w:rPrChange w:id="22" w:author="Maria Gottardi" w:date="2020-12-17T09:38:00Z">
            <w:rPr>
              <w:shd w:val="clear" w:color="auto" w:fill="FFFFFF"/>
            </w:rPr>
          </w:rPrChange>
        </w:rPr>
        <w:pPrChange w:id="23" w:author="Maria Gottardi" w:date="2020-12-17T09:38:00Z">
          <w:pPr>
            <w:pStyle w:val="StandardWeb"/>
            <w:shd w:val="clear" w:color="auto" w:fill="FFFFFF"/>
            <w:spacing w:before="120" w:beforeAutospacing="0" w:after="120" w:afterAutospacing="0"/>
          </w:pPr>
        </w:pPrChange>
      </w:pPr>
      <w:r w:rsidRPr="00F033B0">
        <w:rPr>
          <w:rPrChange w:id="24" w:author="Maria Gottardi" w:date="2020-12-17T09:38:00Z">
            <w:rPr>
              <w:shd w:val="clear" w:color="auto" w:fill="FFFFFF"/>
            </w:rPr>
          </w:rPrChange>
        </w:rPr>
        <w:t>Die Tätigkeit von Hebammen hat sich aus der solidarischen Hilfe, die sich Frauen gegenseitig leisten</w:t>
      </w:r>
      <w:r w:rsidR="00DA3689" w:rsidRPr="00F033B0">
        <w:rPr>
          <w:rPrChange w:id="25" w:author="Maria Gottardi" w:date="2020-12-17T09:38:00Z">
            <w:rPr>
              <w:shd w:val="clear" w:color="auto" w:fill="FFFFFF"/>
            </w:rPr>
          </w:rPrChange>
        </w:rPr>
        <w:t>,</w:t>
      </w:r>
      <w:r w:rsidRPr="00F033B0">
        <w:rPr>
          <w:rPrChange w:id="26" w:author="Maria Gottardi" w:date="2020-12-17T09:38:00Z">
            <w:rPr>
              <w:shd w:val="clear" w:color="auto" w:fill="FFFFFF"/>
            </w:rPr>
          </w:rPrChange>
        </w:rPr>
        <w:t xml:space="preserve"> in einen hochqualifizierten Beruf entwickelt. Geburtshilfe lag schon früh nicht allein situativ in den Händen von irgendwelchen beliebigen Frauen, sondern war ein Aufgabenfeld, das von besonders engagierten Frauen wahrgenommen worden ist. </w:t>
      </w:r>
    </w:p>
    <w:p w14:paraId="163F2F40" w14:textId="77777777" w:rsidR="00DE3ACB" w:rsidRPr="00F033B0" w:rsidRDefault="00DE3ACB" w:rsidP="00F033B0">
      <w:pPr>
        <w:rPr>
          <w:rPrChange w:id="27" w:author="Maria Gottardi" w:date="2020-12-17T09:38:00Z">
            <w:rPr>
              <w:b/>
              <w:shd w:val="clear" w:color="auto" w:fill="FFFFFF"/>
            </w:rPr>
          </w:rPrChange>
        </w:rPr>
        <w:pPrChange w:id="28" w:author="Maria Gottardi" w:date="2020-12-17T09:38:00Z">
          <w:pPr>
            <w:pStyle w:val="StandardWeb"/>
            <w:shd w:val="clear" w:color="auto" w:fill="FFFFFF"/>
            <w:spacing w:before="120" w:beforeAutospacing="0" w:after="120" w:afterAutospacing="0"/>
          </w:pPr>
        </w:pPrChange>
      </w:pPr>
      <w:r w:rsidRPr="00F033B0">
        <w:rPr>
          <w:rPrChange w:id="29" w:author="Maria Gottardi" w:date="2020-12-17T09:38:00Z">
            <w:rPr>
              <w:b/>
              <w:shd w:val="clear" w:color="auto" w:fill="FFFFFF"/>
            </w:rPr>
          </w:rPrChange>
        </w:rPr>
        <w:t>„Ach, das spüre ich einfach.“</w:t>
      </w:r>
    </w:p>
    <w:p w14:paraId="11047901" w14:textId="77777777" w:rsidR="00DE3ACB" w:rsidRPr="00F033B0" w:rsidRDefault="00DE3ACB" w:rsidP="00F033B0">
      <w:pPr>
        <w:rPr>
          <w:rPrChange w:id="30" w:author="Maria Gottardi" w:date="2020-12-17T09:38:00Z">
            <w:rPr>
              <w:shd w:val="clear" w:color="auto" w:fill="FFFFFF"/>
            </w:rPr>
          </w:rPrChange>
        </w:rPr>
        <w:pPrChange w:id="31" w:author="Maria Gottardi" w:date="2020-12-17T09:38:00Z">
          <w:pPr>
            <w:pStyle w:val="StandardWeb"/>
            <w:shd w:val="clear" w:color="auto" w:fill="FFFFFF"/>
            <w:spacing w:before="120" w:beforeAutospacing="0" w:after="120" w:afterAutospacing="0"/>
          </w:pPr>
        </w:pPrChange>
      </w:pPr>
      <w:r w:rsidRPr="00F033B0">
        <w:rPr>
          <w:rPrChange w:id="32" w:author="Maria Gottardi" w:date="2020-12-17T09:38:00Z">
            <w:rPr>
              <w:shd w:val="clear" w:color="auto" w:fill="FFFFFF"/>
            </w:rPr>
          </w:rPrChange>
        </w:rPr>
        <w:t xml:space="preserve">Hebammen benötigen eine  gute Intuition. Diese bringen sie mit. Ergänzend zu dem besonderen Gespür für die Einzigartigkeit jeder Geburt brauchen sie medizinisches Faktenwissen, psychologische Kenntnisse und eine differenzierte empathische Sprachfähigkeit. In ihrer Tätigkeit agieren sie interprofessionell und arbeiten mit Ärzten*innen auf Augenhöhe zusammen. Seit 2007 findet die Ausbildung zur Hebamme an Fachhochschulen auf universitärem Niveau statt. Wie beliebt diese Ausbildung ist, zeigt die Zahl der Bewerberinnen: An der Fachhochschule für Gesundheit in Innsbruck gibt es durchschnittlich 250 Bewerbungen für 25 Studienplätze. Die Attraktivität des Berufes liegt in der hohen Selbstbestimmung und der Selbstverantwortung. </w:t>
      </w:r>
      <w:del w:id="33" w:author="Ruth Frick-Pöder" w:date="2019-11-27T11:35:00Z">
        <w:r w:rsidRPr="00F033B0" w:rsidDel="00DA3689">
          <w:rPr>
            <w:rPrChange w:id="34" w:author="Maria Gottardi" w:date="2020-12-17T09:38:00Z">
              <w:rPr>
                <w:shd w:val="clear" w:color="auto" w:fill="FFFFFF"/>
              </w:rPr>
            </w:rPrChange>
          </w:rPr>
          <w:delText xml:space="preserve"> </w:delText>
        </w:r>
      </w:del>
    </w:p>
    <w:p w14:paraId="73A2CB2A" w14:textId="77777777" w:rsidR="00DE3ACB" w:rsidRPr="00F033B0" w:rsidRDefault="00DE3ACB" w:rsidP="00F033B0">
      <w:pPr>
        <w:rPr>
          <w:rPrChange w:id="35" w:author="Maria Gottardi" w:date="2020-12-17T09:38:00Z">
            <w:rPr>
              <w:b/>
              <w:shd w:val="clear" w:color="auto" w:fill="FFFFFF"/>
            </w:rPr>
          </w:rPrChange>
        </w:rPr>
        <w:pPrChange w:id="36" w:author="Maria Gottardi" w:date="2020-12-17T09:38:00Z">
          <w:pPr>
            <w:pStyle w:val="StandardWeb"/>
            <w:shd w:val="clear" w:color="auto" w:fill="FFFFFF"/>
            <w:spacing w:before="120" w:beforeAutospacing="0" w:after="120" w:afterAutospacing="0"/>
          </w:pPr>
        </w:pPrChange>
      </w:pPr>
      <w:r w:rsidRPr="00F033B0">
        <w:rPr>
          <w:rPrChange w:id="37" w:author="Maria Gottardi" w:date="2020-12-17T09:38:00Z">
            <w:rPr>
              <w:b/>
              <w:shd w:val="clear" w:color="auto" w:fill="FFFFFF"/>
            </w:rPr>
          </w:rPrChange>
        </w:rPr>
        <w:t>„Ich wusste es einfach, dass ich Hebamme werde möchte.“</w:t>
      </w:r>
    </w:p>
    <w:p w14:paraId="4759061D" w14:textId="535D2937" w:rsidR="00DE3ACB" w:rsidRPr="00F033B0" w:rsidRDefault="00DE3ACB" w:rsidP="00F033B0">
      <w:pPr>
        <w:rPr>
          <w:rPrChange w:id="38" w:author="Maria Gottardi" w:date="2020-12-17T09:38:00Z">
            <w:rPr>
              <w:shd w:val="clear" w:color="auto" w:fill="FFFFFF"/>
            </w:rPr>
          </w:rPrChange>
        </w:rPr>
        <w:pPrChange w:id="39" w:author="Maria Gottardi" w:date="2020-12-17T09:38:00Z">
          <w:pPr>
            <w:pStyle w:val="StandardWeb"/>
            <w:shd w:val="clear" w:color="auto" w:fill="FFFFFF"/>
            <w:spacing w:before="120" w:beforeAutospacing="0" w:after="120" w:afterAutospacing="0"/>
          </w:pPr>
        </w:pPrChange>
      </w:pPr>
      <w:r w:rsidRPr="00F033B0">
        <w:rPr>
          <w:rPrChange w:id="40" w:author="Maria Gottardi" w:date="2020-12-17T09:38:00Z">
            <w:rPr>
              <w:shd w:val="clear" w:color="auto" w:fill="FFFFFF"/>
            </w:rPr>
          </w:rPrChange>
        </w:rPr>
        <w:t>Hebamme zu werden ist ein Beruf und Berufung zugleich. Ihre Aufgabe ist es</w:t>
      </w:r>
      <w:ins w:id="41" w:author="Ruth Frick-Pöder" w:date="2019-11-27T11:35:00Z">
        <w:r w:rsidR="00DA3689" w:rsidRPr="00F033B0">
          <w:rPr>
            <w:rPrChange w:id="42" w:author="Maria Gottardi" w:date="2020-12-17T09:38:00Z">
              <w:rPr>
                <w:shd w:val="clear" w:color="auto" w:fill="FFFFFF"/>
              </w:rPr>
            </w:rPrChange>
          </w:rPr>
          <w:t>,</w:t>
        </w:r>
      </w:ins>
      <w:r w:rsidRPr="00F033B0">
        <w:rPr>
          <w:rPrChange w:id="43" w:author="Maria Gottardi" w:date="2020-12-17T09:38:00Z">
            <w:rPr>
              <w:shd w:val="clear" w:color="auto" w:fill="FFFFFF"/>
            </w:rPr>
          </w:rPrChange>
        </w:rPr>
        <w:t xml:space="preserve"> Frauen in der Schwangerschaft, sowie in der Ausnahmesituation rund um die Geburt zu begleiten und die Frauen und Jungfamilien im Wochenbett zu unterstützen. Sie lassen sich zusammen mit der Gebärenden auf diesen Prozess ein, auch auf den damit verbundenen Schmerz. Wissend, dass jede Frau ihren Schmerz individuell erlebt und verarbeitet, stehen Hebammen der werdenden Mutter zur Seite. Im Erleben und Reflektieren ihres Tuns vervollständigt, vertieft und erweitert sich ihr Erfahrungs- und Fachwissen beständig. Der Hebammenberuf erfordert ein lebenslanges Lernen. </w:t>
      </w:r>
      <w:r w:rsidR="00DA3689" w:rsidRPr="00F033B0">
        <w:rPr>
          <w:rPrChange w:id="44" w:author="Maria Gottardi" w:date="2020-12-17T09:38:00Z">
            <w:rPr>
              <w:shd w:val="clear" w:color="auto" w:fill="FFFFFF"/>
            </w:rPr>
          </w:rPrChange>
        </w:rPr>
        <w:t xml:space="preserve">Hebammen </w:t>
      </w:r>
      <w:r w:rsidRPr="00F033B0">
        <w:rPr>
          <w:rPrChange w:id="45" w:author="Maria Gottardi" w:date="2020-12-17T09:38:00Z">
            <w:rPr>
              <w:shd w:val="clear" w:color="auto" w:fill="FFFFFF"/>
            </w:rPr>
          </w:rPrChange>
        </w:rPr>
        <w:t xml:space="preserve">brauchen einen großen geistigen, empathischen Horizont, um den Frauen mit ihren unterschiedlichen Bedürfnissen rund um die Geburt gerecht zu werden. </w:t>
      </w:r>
    </w:p>
    <w:p w14:paraId="3D4C6A1E" w14:textId="7E568051" w:rsidR="00DE3ACB" w:rsidRPr="00F033B0" w:rsidRDefault="00DE3ACB" w:rsidP="00F033B0">
      <w:pPr>
        <w:rPr>
          <w:rPrChange w:id="46" w:author="Maria Gottardi" w:date="2020-12-17T09:38:00Z">
            <w:rPr>
              <w:shd w:val="clear" w:color="auto" w:fill="FFFFFF"/>
            </w:rPr>
          </w:rPrChange>
        </w:rPr>
        <w:pPrChange w:id="47" w:author="Maria Gottardi" w:date="2020-12-17T09:38:00Z">
          <w:pPr>
            <w:pStyle w:val="StandardWeb"/>
            <w:shd w:val="clear" w:color="auto" w:fill="FFFFFF"/>
            <w:spacing w:before="120" w:beforeAutospacing="0" w:after="120" w:afterAutospacing="0"/>
          </w:pPr>
        </w:pPrChange>
      </w:pPr>
      <w:r w:rsidRPr="00F033B0">
        <w:rPr>
          <w:rPrChange w:id="48" w:author="Maria Gottardi" w:date="2020-12-17T09:38:00Z">
            <w:rPr>
              <w:shd w:val="clear" w:color="auto" w:fill="FFFFFF"/>
            </w:rPr>
          </w:rPrChange>
        </w:rPr>
        <w:t xml:space="preserve">Bereits in der Schwangerschaft benötigen </w:t>
      </w:r>
      <w:r w:rsidR="009F26F3" w:rsidRPr="00F033B0">
        <w:rPr>
          <w:rPrChange w:id="49" w:author="Maria Gottardi" w:date="2020-12-17T09:38:00Z">
            <w:rPr>
              <w:rFonts w:ascii="Calibri" w:hAnsi="Calibri" w:cs="Arial"/>
              <w:color w:val="222222"/>
              <w:highlight w:val="yellow"/>
              <w:shd w:val="clear" w:color="auto" w:fill="FFFFFF"/>
            </w:rPr>
          </w:rPrChange>
        </w:rPr>
        <w:t>Paare kompetente</w:t>
      </w:r>
      <w:r w:rsidRPr="00F033B0">
        <w:rPr>
          <w:rPrChange w:id="50" w:author="Maria Gottardi" w:date="2020-12-17T09:38:00Z">
            <w:rPr>
              <w:shd w:val="clear" w:color="auto" w:fill="FFFFFF"/>
            </w:rPr>
          </w:rPrChange>
        </w:rPr>
        <w:t xml:space="preserve"> Informationen und Erklärungen über den Prozess des Elternwerdens. </w:t>
      </w:r>
      <w:r w:rsidR="00707827" w:rsidRPr="00F033B0">
        <w:rPr>
          <w:rPrChange w:id="51" w:author="Maria Gottardi" w:date="2020-12-17T09:38:00Z">
            <w:rPr>
              <w:shd w:val="clear" w:color="auto" w:fill="FFFFFF"/>
            </w:rPr>
          </w:rPrChange>
        </w:rPr>
        <w:t>D</w:t>
      </w:r>
      <w:r w:rsidRPr="00F033B0">
        <w:rPr>
          <w:rPrChange w:id="52" w:author="Maria Gottardi" w:date="2020-12-17T09:38:00Z">
            <w:rPr>
              <w:shd w:val="clear" w:color="auto" w:fill="FFFFFF"/>
            </w:rPr>
          </w:rPrChange>
        </w:rPr>
        <w:t xml:space="preserve">iesem trägt seit 2013 der Mutterpass mit einem </w:t>
      </w:r>
      <w:proofErr w:type="gramStart"/>
      <w:r w:rsidRPr="00F033B0">
        <w:rPr>
          <w:rPrChange w:id="53" w:author="Maria Gottardi" w:date="2020-12-17T09:38:00Z">
            <w:rPr>
              <w:shd w:val="clear" w:color="auto" w:fill="FFFFFF"/>
            </w:rPr>
          </w:rPrChange>
        </w:rPr>
        <w:t>verpflichtendem</w:t>
      </w:r>
      <w:proofErr w:type="gramEnd"/>
      <w:r w:rsidRPr="00F033B0">
        <w:rPr>
          <w:rPrChange w:id="54" w:author="Maria Gottardi" w:date="2020-12-17T09:38:00Z">
            <w:rPr>
              <w:shd w:val="clear" w:color="auto" w:fill="FFFFFF"/>
            </w:rPr>
          </w:rPrChange>
        </w:rPr>
        <w:t xml:space="preserve"> Hebammengespräch Rechnung. Auf diese Weise wird der psycho-sozialen Gesundheit der werdenden Mütter mehr Aufmerksamkeit gewidmet als zuvor. </w:t>
      </w:r>
    </w:p>
    <w:p w14:paraId="378FC3BC" w14:textId="57859E62" w:rsidR="00DE3ACB" w:rsidRPr="00F033B0" w:rsidRDefault="00DE3ACB" w:rsidP="00F033B0">
      <w:pPr>
        <w:rPr>
          <w:rPrChange w:id="55" w:author="Maria Gottardi" w:date="2020-12-17T09:38:00Z">
            <w:rPr>
              <w:shd w:val="clear" w:color="auto" w:fill="FFFFFF"/>
            </w:rPr>
          </w:rPrChange>
        </w:rPr>
        <w:pPrChange w:id="56" w:author="Maria Gottardi" w:date="2020-12-17T09:38:00Z">
          <w:pPr>
            <w:pStyle w:val="StandardWeb"/>
            <w:shd w:val="clear" w:color="auto" w:fill="FFFFFF"/>
            <w:spacing w:before="120" w:beforeAutospacing="0" w:after="120" w:afterAutospacing="0"/>
          </w:pPr>
        </w:pPrChange>
      </w:pPr>
      <w:r w:rsidRPr="00F033B0">
        <w:rPr>
          <w:rPrChange w:id="57" w:author="Maria Gottardi" w:date="2020-12-17T09:38:00Z">
            <w:rPr>
              <w:shd w:val="clear" w:color="auto" w:fill="FFFFFF"/>
            </w:rPr>
          </w:rPrChange>
        </w:rPr>
        <w:t>Wie Schwangere und Paare der Geburt entgegen sehen, hängt davon ab</w:t>
      </w:r>
      <w:r w:rsidR="00707827" w:rsidRPr="00F033B0">
        <w:rPr>
          <w:rPrChange w:id="58" w:author="Maria Gottardi" w:date="2020-12-17T09:38:00Z">
            <w:rPr>
              <w:shd w:val="clear" w:color="auto" w:fill="FFFFFF"/>
            </w:rPr>
          </w:rPrChange>
        </w:rPr>
        <w:t>,</w:t>
      </w:r>
      <w:r w:rsidRPr="00F033B0">
        <w:rPr>
          <w:rPrChange w:id="59" w:author="Maria Gottardi" w:date="2020-12-17T09:38:00Z">
            <w:rPr>
              <w:shd w:val="clear" w:color="auto" w:fill="FFFFFF"/>
            </w:rPr>
          </w:rPrChange>
        </w:rPr>
        <w:t xml:space="preserve"> was ihnen</w:t>
      </w:r>
      <w:r w:rsidR="00707827" w:rsidRPr="00F033B0">
        <w:rPr>
          <w:rPrChange w:id="60" w:author="Maria Gottardi" w:date="2020-12-17T09:38:00Z">
            <w:rPr>
              <w:shd w:val="clear" w:color="auto" w:fill="FFFFFF"/>
            </w:rPr>
          </w:rPrChange>
        </w:rPr>
        <w:t xml:space="preserve"> </w:t>
      </w:r>
      <w:r w:rsidRPr="00F033B0">
        <w:rPr>
          <w:rPrChange w:id="61" w:author="Maria Gottardi" w:date="2020-12-17T09:38:00Z">
            <w:rPr>
              <w:shd w:val="clear" w:color="auto" w:fill="FFFFFF"/>
            </w:rPr>
          </w:rPrChange>
        </w:rPr>
        <w:t xml:space="preserve">Mütter und Großmütter darüber erzählt haben. </w:t>
      </w:r>
      <w:r w:rsidR="00707827" w:rsidRPr="00F033B0">
        <w:rPr>
          <w:rPrChange w:id="62" w:author="Maria Gottardi" w:date="2020-12-17T09:38:00Z">
            <w:rPr>
              <w:shd w:val="clear" w:color="auto" w:fill="FFFFFF"/>
            </w:rPr>
          </w:rPrChange>
        </w:rPr>
        <w:t>Und es wird durch Informationen beeinflusst, die sie den</w:t>
      </w:r>
      <w:r w:rsidRPr="00F033B0">
        <w:rPr>
          <w:rPrChange w:id="63" w:author="Maria Gottardi" w:date="2020-12-17T09:38:00Z">
            <w:rPr>
              <w:shd w:val="clear" w:color="auto" w:fill="FFFFFF"/>
            </w:rPr>
          </w:rPrChange>
        </w:rPr>
        <w:t xml:space="preserve"> sozialen Medien </w:t>
      </w:r>
      <w:r w:rsidR="00707827" w:rsidRPr="00F033B0">
        <w:rPr>
          <w:rPrChange w:id="64" w:author="Maria Gottardi" w:date="2020-12-17T09:38:00Z">
            <w:rPr>
              <w:shd w:val="clear" w:color="auto" w:fill="FFFFFF"/>
            </w:rPr>
          </w:rPrChange>
        </w:rPr>
        <w:t>entnehmen</w:t>
      </w:r>
      <w:r w:rsidRPr="00F033B0">
        <w:rPr>
          <w:rPrChange w:id="65" w:author="Maria Gottardi" w:date="2020-12-17T09:38:00Z">
            <w:rPr>
              <w:shd w:val="clear" w:color="auto" w:fill="FFFFFF"/>
            </w:rPr>
          </w:rPrChange>
        </w:rPr>
        <w:t>. Das Hebammengespräch schafft den Rahmen</w:t>
      </w:r>
      <w:r w:rsidR="00DA3689" w:rsidRPr="00F033B0">
        <w:rPr>
          <w:rPrChange w:id="66" w:author="Maria Gottardi" w:date="2020-12-17T09:38:00Z">
            <w:rPr>
              <w:shd w:val="clear" w:color="auto" w:fill="FFFFFF"/>
            </w:rPr>
          </w:rPrChange>
        </w:rPr>
        <w:t>,</w:t>
      </w:r>
      <w:r w:rsidRPr="00F033B0">
        <w:rPr>
          <w:rPrChange w:id="67" w:author="Maria Gottardi" w:date="2020-12-17T09:38:00Z">
            <w:rPr>
              <w:shd w:val="clear" w:color="auto" w:fill="FFFFFF"/>
            </w:rPr>
          </w:rPrChange>
        </w:rPr>
        <w:t xml:space="preserve"> sich über Aspekte wie diese und andere klar zu werden und sie beim Hineinwachsen in das Kommende zu unterstützen. </w:t>
      </w:r>
      <w:del w:id="68" w:author="Ruth Frick-Pöder" w:date="2019-11-27T11:41:00Z">
        <w:r w:rsidRPr="00F033B0" w:rsidDel="00DA3689">
          <w:rPr>
            <w:rPrChange w:id="69" w:author="Maria Gottardi" w:date="2020-12-17T09:38:00Z">
              <w:rPr>
                <w:shd w:val="clear" w:color="auto" w:fill="FFFFFF"/>
              </w:rPr>
            </w:rPrChange>
          </w:rPr>
          <w:delText xml:space="preserve">     </w:delText>
        </w:r>
      </w:del>
    </w:p>
    <w:p w14:paraId="2154DE0A" w14:textId="77777777" w:rsidR="00DE3ACB" w:rsidRPr="00F033B0" w:rsidRDefault="00DE3ACB" w:rsidP="00F033B0">
      <w:pPr>
        <w:rPr>
          <w:rPrChange w:id="70" w:author="Maria Gottardi" w:date="2020-12-17T09:38:00Z">
            <w:rPr>
              <w:b/>
              <w:shd w:val="clear" w:color="auto" w:fill="FFFFFF"/>
            </w:rPr>
          </w:rPrChange>
        </w:rPr>
        <w:pPrChange w:id="71" w:author="Maria Gottardi" w:date="2020-12-17T09:38:00Z">
          <w:pPr>
            <w:pStyle w:val="StandardWeb"/>
            <w:shd w:val="clear" w:color="auto" w:fill="FFFFFF"/>
            <w:spacing w:before="120" w:beforeAutospacing="0" w:after="120" w:afterAutospacing="0"/>
          </w:pPr>
        </w:pPrChange>
      </w:pPr>
      <w:r w:rsidRPr="00F033B0">
        <w:rPr>
          <w:rPrChange w:id="72" w:author="Maria Gottardi" w:date="2020-12-17T09:38:00Z">
            <w:rPr>
              <w:b/>
              <w:shd w:val="clear" w:color="auto" w:fill="FFFFFF"/>
            </w:rPr>
          </w:rPrChange>
        </w:rPr>
        <w:t>Mütter der Sprachkunst</w:t>
      </w:r>
    </w:p>
    <w:p w14:paraId="4FD6D7D6" w14:textId="3EAFCFD4" w:rsidR="00DE3ACB" w:rsidRPr="00F033B0" w:rsidRDefault="00DE3ACB" w:rsidP="00F033B0">
      <w:pPr>
        <w:rPr>
          <w:rPrChange w:id="73" w:author="Maria Gottardi" w:date="2020-12-17T09:38:00Z">
            <w:rPr>
              <w:shd w:val="clear" w:color="auto" w:fill="FFFFFF"/>
            </w:rPr>
          </w:rPrChange>
        </w:rPr>
        <w:pPrChange w:id="74" w:author="Maria Gottardi" w:date="2020-12-17T09:38:00Z">
          <w:pPr>
            <w:pStyle w:val="StandardWeb"/>
            <w:shd w:val="clear" w:color="auto" w:fill="FFFFFF"/>
            <w:spacing w:before="120" w:beforeAutospacing="0" w:after="120" w:afterAutospacing="0"/>
          </w:pPr>
        </w:pPrChange>
      </w:pPr>
      <w:r w:rsidRPr="00F033B0">
        <w:rPr>
          <w:rPrChange w:id="75" w:author="Maria Gottardi" w:date="2020-12-17T09:38:00Z">
            <w:rPr>
              <w:shd w:val="clear" w:color="auto" w:fill="FFFFFF"/>
            </w:rPr>
          </w:rPrChange>
        </w:rPr>
        <w:t xml:space="preserve">Sokrates, ein Mann der Antike, hatte eine Mutter, die eine </w:t>
      </w:r>
      <w:proofErr w:type="spellStart"/>
      <w:r w:rsidRPr="00F033B0">
        <w:rPr>
          <w:rPrChange w:id="76" w:author="Maria Gottardi" w:date="2020-12-17T09:38:00Z">
            <w:rPr>
              <w:i/>
              <w:shd w:val="clear" w:color="auto" w:fill="FFFFFF"/>
            </w:rPr>
          </w:rPrChange>
        </w:rPr>
        <w:t>maia</w:t>
      </w:r>
      <w:proofErr w:type="spellEnd"/>
      <w:r w:rsidRPr="00F033B0">
        <w:rPr>
          <w:rPrChange w:id="77" w:author="Maria Gottardi" w:date="2020-12-17T09:38:00Z">
            <w:rPr>
              <w:shd w:val="clear" w:color="auto" w:fill="FFFFFF"/>
            </w:rPr>
          </w:rPrChange>
        </w:rPr>
        <w:t xml:space="preserve">, eine Hebamme war. Seine Art des Dialogs bezeichnet man als Mäeutik, als Hebammenkunst. Die sokratische Gesprächstechnik ist eine </w:t>
      </w:r>
      <w:r w:rsidRPr="00F033B0">
        <w:rPr>
          <w:rPrChange w:id="78" w:author="Maria Gottardi" w:date="2020-12-17T09:38:00Z">
            <w:rPr>
              <w:shd w:val="clear" w:color="auto" w:fill="FFFFFF"/>
            </w:rPr>
          </w:rPrChange>
        </w:rPr>
        <w:lastRenderedPageBreak/>
        <w:t>Art Geburtshilfe im metaphorischen Sinne. Das Prinzip liegt darin</w:t>
      </w:r>
      <w:r w:rsidR="00DA3689" w:rsidRPr="00F033B0">
        <w:rPr>
          <w:rPrChange w:id="79" w:author="Maria Gottardi" w:date="2020-12-17T09:38:00Z">
            <w:rPr>
              <w:shd w:val="clear" w:color="auto" w:fill="FFFFFF"/>
            </w:rPr>
          </w:rPrChange>
        </w:rPr>
        <w:t>,</w:t>
      </w:r>
      <w:r w:rsidRPr="00F033B0">
        <w:rPr>
          <w:rPrChange w:id="80" w:author="Maria Gottardi" w:date="2020-12-17T09:38:00Z">
            <w:rPr>
              <w:shd w:val="clear" w:color="auto" w:fill="FFFFFF"/>
            </w:rPr>
          </w:rPrChange>
        </w:rPr>
        <w:t xml:space="preserve"> durch Fragen die Person auf dem Weg zur Selbsterkenntnis zu unterstützen. Dieser Prozess, aus sich heraus zu lernen, wird mit der Hebammenkunst verglichen. Durch gezieltes Fragen und Nachfragen wird die Entwicklung mit Hilfe der Hebamme begleitet. Der Vergleich von Sprechen und Gebären wird Sokrates Mutter selbst zugeschrieben.</w:t>
      </w:r>
      <w:r w:rsidR="001E4727" w:rsidRPr="00F033B0">
        <w:rPr>
          <w:rPrChange w:id="81" w:author="Maria Gottardi" w:date="2020-12-17T09:38:00Z">
            <w:rPr>
              <w:rFonts w:ascii="Calibri" w:hAnsi="Calibri" w:cs="Arial"/>
              <w:color w:val="222222"/>
              <w:highlight w:val="yellow"/>
              <w:shd w:val="clear" w:color="auto" w:fill="FFFFFF"/>
            </w:rPr>
          </w:rPrChange>
        </w:rPr>
        <w:t xml:space="preserve"> </w:t>
      </w:r>
      <w:ins w:id="82" w:author="Katrin Geiger" w:date="2019-11-28T08:46:00Z">
        <w:r w:rsidR="009E56E0" w:rsidRPr="00F033B0">
          <w:rPr>
            <w:rPrChange w:id="83" w:author="Maria Gottardi" w:date="2020-12-17T09:38:00Z">
              <w:rPr>
                <w:shd w:val="clear" w:color="auto" w:fill="FFFFFF"/>
              </w:rPr>
            </w:rPrChange>
          </w:rPr>
          <w:br/>
        </w:r>
      </w:ins>
      <w:r w:rsidR="001E4727" w:rsidRPr="00F033B0">
        <w:rPr>
          <w:rPrChange w:id="84" w:author="Maria Gottardi" w:date="2020-12-17T09:38:00Z">
            <w:rPr>
              <w:rFonts w:ascii="Calibri" w:hAnsi="Calibri" w:cs="Arial"/>
              <w:color w:val="222222"/>
              <w:highlight w:val="yellow"/>
              <w:shd w:val="clear" w:color="auto" w:fill="FFFFFF"/>
            </w:rPr>
          </w:rPrChange>
        </w:rPr>
        <w:t>Bis heute</w:t>
      </w:r>
      <w:r w:rsidR="009E56E0" w:rsidRPr="00F033B0">
        <w:rPr>
          <w:rPrChange w:id="85" w:author="Maria Gottardi" w:date="2020-12-17T09:38:00Z">
            <w:rPr>
              <w:shd w:val="clear" w:color="auto" w:fill="FFFFFF"/>
            </w:rPr>
          </w:rPrChange>
        </w:rPr>
        <w:t xml:space="preserve"> prägt eine </w:t>
      </w:r>
      <w:r w:rsidR="007A28B2" w:rsidRPr="00F033B0">
        <w:rPr>
          <w:rPrChange w:id="86" w:author="Maria Gottardi" w:date="2020-12-17T09:38:00Z">
            <w:rPr>
              <w:rFonts w:ascii="Calibri" w:hAnsi="Calibri" w:cs="Arial"/>
              <w:color w:val="222222"/>
              <w:highlight w:val="yellow"/>
              <w:shd w:val="clear" w:color="auto" w:fill="FFFFFF"/>
            </w:rPr>
          </w:rPrChange>
        </w:rPr>
        <w:t xml:space="preserve">enge </w:t>
      </w:r>
      <w:r w:rsidR="001E4727" w:rsidRPr="00F033B0">
        <w:rPr>
          <w:rPrChange w:id="87" w:author="Maria Gottardi" w:date="2020-12-17T09:38:00Z">
            <w:rPr>
              <w:rFonts w:ascii="Calibri" w:hAnsi="Calibri" w:cs="Arial"/>
              <w:color w:val="222222"/>
              <w:highlight w:val="yellow"/>
              <w:shd w:val="clear" w:color="auto" w:fill="FFFFFF"/>
            </w:rPr>
          </w:rPrChange>
        </w:rPr>
        <w:t>V</w:t>
      </w:r>
      <w:r w:rsidR="007A28B2" w:rsidRPr="00F033B0">
        <w:rPr>
          <w:rPrChange w:id="88" w:author="Maria Gottardi" w:date="2020-12-17T09:38:00Z">
            <w:rPr>
              <w:rFonts w:ascii="Calibri" w:hAnsi="Calibri" w:cs="Arial"/>
              <w:color w:val="222222"/>
              <w:highlight w:val="yellow"/>
              <w:shd w:val="clear" w:color="auto" w:fill="FFFFFF"/>
            </w:rPr>
          </w:rPrChange>
        </w:rPr>
        <w:t xml:space="preserve">erbindung </w:t>
      </w:r>
      <w:r w:rsidR="007A28B2" w:rsidRPr="00F033B0">
        <w:rPr>
          <w:rPrChange w:id="89" w:author="Maria Gottardi" w:date="2020-12-17T09:38:00Z">
            <w:rPr>
              <w:shd w:val="clear" w:color="auto" w:fill="FFFFFF"/>
            </w:rPr>
          </w:rPrChange>
        </w:rPr>
        <w:t xml:space="preserve">von Sprechen und </w:t>
      </w:r>
      <w:r w:rsidR="007A28B2" w:rsidRPr="00F033B0">
        <w:rPr>
          <w:rPrChange w:id="90" w:author="Maria Gottardi" w:date="2020-12-17T09:38:00Z">
            <w:rPr>
              <w:rFonts w:ascii="Calibri" w:hAnsi="Calibri" w:cs="Arial"/>
              <w:color w:val="222222"/>
              <w:highlight w:val="yellow"/>
              <w:shd w:val="clear" w:color="auto" w:fill="FFFFFF"/>
            </w:rPr>
          </w:rPrChange>
        </w:rPr>
        <w:t>Gebären</w:t>
      </w:r>
      <w:r w:rsidR="009E56E0" w:rsidRPr="00F033B0">
        <w:rPr>
          <w:rPrChange w:id="91" w:author="Maria Gottardi" w:date="2020-12-17T09:38:00Z">
            <w:rPr>
              <w:shd w:val="clear" w:color="auto" w:fill="FFFFFF"/>
            </w:rPr>
          </w:rPrChange>
        </w:rPr>
        <w:t xml:space="preserve"> den Beruf der Hebammen</w:t>
      </w:r>
      <w:r w:rsidR="001E4727" w:rsidRPr="00F033B0">
        <w:rPr>
          <w:rPrChange w:id="92" w:author="Maria Gottardi" w:date="2020-12-17T09:38:00Z">
            <w:rPr>
              <w:shd w:val="clear" w:color="auto" w:fill="FFFFFF"/>
            </w:rPr>
          </w:rPrChange>
        </w:rPr>
        <w:t>.</w:t>
      </w:r>
      <w:r w:rsidR="007A28B2" w:rsidRPr="00F033B0">
        <w:rPr>
          <w:rPrChange w:id="93" w:author="Maria Gottardi" w:date="2020-12-17T09:38:00Z">
            <w:rPr>
              <w:shd w:val="clear" w:color="auto" w:fill="FFFFFF"/>
            </w:rPr>
          </w:rPrChange>
        </w:rPr>
        <w:t xml:space="preserve"> </w:t>
      </w:r>
      <w:r w:rsidR="001E4727" w:rsidRPr="00F033B0">
        <w:rPr>
          <w:rPrChange w:id="94" w:author="Maria Gottardi" w:date="2020-12-17T09:38:00Z">
            <w:rPr>
              <w:shd w:val="clear" w:color="auto" w:fill="FFFFFF"/>
            </w:rPr>
          </w:rPrChange>
        </w:rPr>
        <w:t xml:space="preserve"> </w:t>
      </w:r>
      <w:r w:rsidR="00F85EB1" w:rsidRPr="00F033B0">
        <w:rPr>
          <w:rPrChange w:id="95" w:author="Maria Gottardi" w:date="2020-12-17T09:38:00Z">
            <w:rPr>
              <w:shd w:val="clear" w:color="auto" w:fill="FFFFFF"/>
            </w:rPr>
          </w:rPrChange>
        </w:rPr>
        <w:t xml:space="preserve">Dementsprechend ist die Sprachkunst </w:t>
      </w:r>
      <w:r w:rsidR="009E56E0" w:rsidRPr="00F033B0">
        <w:rPr>
          <w:rPrChange w:id="96" w:author="Maria Gottardi" w:date="2020-12-17T09:38:00Z">
            <w:rPr>
              <w:rFonts w:ascii="Calibri" w:hAnsi="Calibri" w:cs="Arial"/>
              <w:color w:val="222222"/>
              <w:highlight w:val="yellow"/>
              <w:shd w:val="clear" w:color="auto" w:fill="FFFFFF"/>
            </w:rPr>
          </w:rPrChange>
        </w:rPr>
        <w:t>ein</w:t>
      </w:r>
      <w:r w:rsidR="007A28B2" w:rsidRPr="00F033B0">
        <w:rPr>
          <w:rPrChange w:id="97" w:author="Maria Gottardi" w:date="2020-12-17T09:38:00Z">
            <w:rPr>
              <w:rFonts w:ascii="Calibri" w:hAnsi="Calibri" w:cs="Arial"/>
              <w:color w:val="222222"/>
              <w:highlight w:val="yellow"/>
              <w:shd w:val="clear" w:color="auto" w:fill="FFFFFF"/>
            </w:rPr>
          </w:rPrChange>
        </w:rPr>
        <w:t xml:space="preserve"> </w:t>
      </w:r>
      <w:r w:rsidRPr="00F033B0">
        <w:rPr>
          <w:rPrChange w:id="98" w:author="Maria Gottardi" w:date="2020-12-17T09:38:00Z">
            <w:rPr>
              <w:rFonts w:ascii="Calibri" w:hAnsi="Calibri" w:cs="Arial"/>
              <w:color w:val="222222"/>
              <w:highlight w:val="yellow"/>
              <w:shd w:val="clear" w:color="auto" w:fill="FFFFFF"/>
            </w:rPr>
          </w:rPrChange>
        </w:rPr>
        <w:t>Lernfelder</w:t>
      </w:r>
      <w:r w:rsidRPr="00F033B0">
        <w:rPr>
          <w:rPrChange w:id="99" w:author="Maria Gottardi" w:date="2020-12-17T09:38:00Z">
            <w:rPr>
              <w:shd w:val="clear" w:color="auto" w:fill="FFFFFF"/>
            </w:rPr>
          </w:rPrChange>
        </w:rPr>
        <w:t xml:space="preserve"> </w:t>
      </w:r>
      <w:r w:rsidR="009E56E0" w:rsidRPr="00F033B0">
        <w:rPr>
          <w:rPrChange w:id="100" w:author="Maria Gottardi" w:date="2020-12-17T09:38:00Z">
            <w:rPr>
              <w:shd w:val="clear" w:color="auto" w:fill="FFFFFF"/>
            </w:rPr>
          </w:rPrChange>
        </w:rPr>
        <w:t>das</w:t>
      </w:r>
      <w:r w:rsidR="00F85EB1" w:rsidRPr="00F033B0">
        <w:rPr>
          <w:rPrChange w:id="101" w:author="Maria Gottardi" w:date="2020-12-17T09:38:00Z">
            <w:rPr>
              <w:shd w:val="clear" w:color="auto" w:fill="FFFFFF"/>
            </w:rPr>
          </w:rPrChange>
        </w:rPr>
        <w:t>s Hebammen</w:t>
      </w:r>
      <w:r w:rsidR="009E56E0" w:rsidRPr="00F033B0">
        <w:rPr>
          <w:rPrChange w:id="102" w:author="Maria Gottardi" w:date="2020-12-17T09:38:00Z">
            <w:rPr>
              <w:shd w:val="clear" w:color="auto" w:fill="FFFFFF"/>
            </w:rPr>
          </w:rPrChange>
        </w:rPr>
        <w:t xml:space="preserve"> </w:t>
      </w:r>
      <w:r w:rsidR="00F85EB1" w:rsidRPr="00F033B0">
        <w:rPr>
          <w:rPrChange w:id="103" w:author="Maria Gottardi" w:date="2020-12-17T09:38:00Z">
            <w:rPr>
              <w:shd w:val="clear" w:color="auto" w:fill="FFFFFF"/>
            </w:rPr>
          </w:rPrChange>
        </w:rPr>
        <w:t xml:space="preserve">besonders </w:t>
      </w:r>
      <w:del w:id="104" w:author="Katrin Geiger" w:date="2019-11-28T08:55:00Z">
        <w:r w:rsidRPr="00F033B0" w:rsidDel="00F85EB1">
          <w:rPr>
            <w:rPrChange w:id="105" w:author="Maria Gottardi" w:date="2020-12-17T09:38:00Z">
              <w:rPr>
                <w:rFonts w:ascii="Calibri" w:hAnsi="Calibri" w:cs="Arial"/>
                <w:color w:val="222222"/>
                <w:highlight w:val="yellow"/>
                <w:shd w:val="clear" w:color="auto" w:fill="FFFFFF"/>
              </w:rPr>
            </w:rPrChange>
          </w:rPr>
          <w:delText xml:space="preserve"> </w:delText>
        </w:r>
      </w:del>
      <w:proofErr w:type="gramStart"/>
      <w:r w:rsidRPr="00F033B0">
        <w:rPr>
          <w:rPrChange w:id="106" w:author="Maria Gottardi" w:date="2020-12-17T09:38:00Z">
            <w:rPr>
              <w:rFonts w:ascii="Calibri" w:hAnsi="Calibri" w:cs="Arial"/>
              <w:color w:val="222222"/>
              <w:highlight w:val="yellow"/>
              <w:shd w:val="clear" w:color="auto" w:fill="FFFFFF"/>
            </w:rPr>
          </w:rPrChange>
        </w:rPr>
        <w:t>beherrschen</w:t>
      </w:r>
      <w:proofErr w:type="gramEnd"/>
      <w:r w:rsidRPr="00F033B0">
        <w:rPr>
          <w:rPrChange w:id="107" w:author="Maria Gottardi" w:date="2020-12-17T09:38:00Z">
            <w:rPr>
              <w:shd w:val="clear" w:color="auto" w:fill="FFFFFF"/>
            </w:rPr>
          </w:rPrChange>
        </w:rPr>
        <w:t>.</w:t>
      </w:r>
    </w:p>
    <w:p w14:paraId="0022FB0C" w14:textId="77777777" w:rsidR="00DE3ACB" w:rsidRPr="00F033B0" w:rsidRDefault="00DE3ACB" w:rsidP="00F033B0">
      <w:pPr>
        <w:rPr>
          <w:rPrChange w:id="108" w:author="Maria Gottardi" w:date="2020-12-17T09:38:00Z">
            <w:rPr>
              <w:b/>
              <w:shd w:val="clear" w:color="auto" w:fill="FFFFFF"/>
            </w:rPr>
          </w:rPrChange>
        </w:rPr>
        <w:pPrChange w:id="109" w:author="Maria Gottardi" w:date="2020-12-17T09:38:00Z">
          <w:pPr>
            <w:pStyle w:val="StandardWeb"/>
            <w:shd w:val="clear" w:color="auto" w:fill="FFFFFF"/>
            <w:spacing w:before="120" w:beforeAutospacing="0" w:after="120" w:afterAutospacing="0"/>
          </w:pPr>
        </w:pPrChange>
      </w:pPr>
      <w:r w:rsidRPr="00F033B0">
        <w:rPr>
          <w:rPrChange w:id="110" w:author="Maria Gottardi" w:date="2020-12-17T09:38:00Z">
            <w:rPr>
              <w:b/>
              <w:shd w:val="clear" w:color="auto" w:fill="FFFFFF"/>
            </w:rPr>
          </w:rPrChange>
        </w:rPr>
        <w:t xml:space="preserve">Jedes Elternpaar ist neugeboren. </w:t>
      </w:r>
    </w:p>
    <w:p w14:paraId="5905A7B7" w14:textId="1093B5D5" w:rsidR="00DE3ACB" w:rsidRPr="00F033B0" w:rsidRDefault="00DE3ACB" w:rsidP="00F033B0">
      <w:pPr>
        <w:rPr>
          <w:rPrChange w:id="111" w:author="Maria Gottardi" w:date="2020-12-17T09:38:00Z">
            <w:rPr>
              <w:shd w:val="clear" w:color="auto" w:fill="FFFFFF"/>
            </w:rPr>
          </w:rPrChange>
        </w:rPr>
        <w:pPrChange w:id="112" w:author="Maria Gottardi" w:date="2020-12-17T09:38:00Z">
          <w:pPr>
            <w:pStyle w:val="StandardWeb"/>
            <w:shd w:val="clear" w:color="auto" w:fill="FFFFFF"/>
            <w:spacing w:before="120" w:beforeAutospacing="0" w:after="120" w:afterAutospacing="0"/>
          </w:pPr>
        </w:pPrChange>
      </w:pPr>
      <w:r w:rsidRPr="00F033B0">
        <w:rPr>
          <w:rPrChange w:id="113" w:author="Maria Gottardi" w:date="2020-12-17T09:38:00Z">
            <w:rPr>
              <w:shd w:val="clear" w:color="auto" w:fill="FFFFFF"/>
            </w:rPr>
          </w:rPrChange>
        </w:rPr>
        <w:t>Die Geburt eines Kindes bringt sowohl Freude als auch Unsicherheit mit sich. Ein gegenseitiges Lernen und Aufeinander</w:t>
      </w:r>
      <w:r w:rsidR="00DA3689" w:rsidRPr="00F033B0">
        <w:rPr>
          <w:rPrChange w:id="114" w:author="Maria Gottardi" w:date="2020-12-17T09:38:00Z">
            <w:rPr>
              <w:shd w:val="clear" w:color="auto" w:fill="FFFFFF"/>
            </w:rPr>
          </w:rPrChange>
        </w:rPr>
        <w:t>-</w:t>
      </w:r>
      <w:r w:rsidRPr="00F033B0">
        <w:rPr>
          <w:rPrChange w:id="115" w:author="Maria Gottardi" w:date="2020-12-17T09:38:00Z">
            <w:rPr>
              <w:shd w:val="clear" w:color="auto" w:fill="FFFFFF"/>
            </w:rPr>
          </w:rPrChange>
        </w:rPr>
        <w:t xml:space="preserve">Einstellen beginnt. Das Lernen beginnt im Bei- und </w:t>
      </w:r>
      <w:proofErr w:type="spellStart"/>
      <w:r w:rsidRPr="00F033B0">
        <w:rPr>
          <w:rPrChange w:id="116" w:author="Maria Gottardi" w:date="2020-12-17T09:38:00Z">
            <w:rPr>
              <w:shd w:val="clear" w:color="auto" w:fill="FFFFFF"/>
            </w:rPr>
          </w:rPrChange>
        </w:rPr>
        <w:t>Mitsein</w:t>
      </w:r>
      <w:proofErr w:type="spellEnd"/>
      <w:r w:rsidRPr="00F033B0">
        <w:rPr>
          <w:rPrChange w:id="117" w:author="Maria Gottardi" w:date="2020-12-17T09:38:00Z">
            <w:rPr>
              <w:shd w:val="clear" w:color="auto" w:fill="FFFFFF"/>
            </w:rPr>
          </w:rPrChange>
        </w:rPr>
        <w:t xml:space="preserve"> des neugeborenen Kindes. Hebammen begleiten Frauen und junge Familien in dieser besonderen Phase, indem sie die psychosozialen Aspekte und die praktischen </w:t>
      </w:r>
      <w:del w:id="118" w:author="Ruth Frick-Pöder" w:date="2019-11-27T11:44:00Z">
        <w:r w:rsidRPr="00F033B0" w:rsidDel="00DA3689">
          <w:rPr>
            <w:rPrChange w:id="119" w:author="Maria Gottardi" w:date="2020-12-17T09:38:00Z">
              <w:rPr>
                <w:shd w:val="clear" w:color="auto" w:fill="FFFFFF"/>
              </w:rPr>
            </w:rPrChange>
          </w:rPr>
          <w:delText xml:space="preserve"> </w:delText>
        </w:r>
      </w:del>
      <w:r w:rsidRPr="00F033B0">
        <w:rPr>
          <w:rPrChange w:id="120" w:author="Maria Gottardi" w:date="2020-12-17T09:38:00Z">
            <w:rPr>
              <w:shd w:val="clear" w:color="auto" w:fill="FFFFFF"/>
            </w:rPr>
          </w:rPrChange>
        </w:rPr>
        <w:t xml:space="preserve">Hilfestellungen </w:t>
      </w:r>
      <w:r w:rsidR="00DD106B" w:rsidRPr="00F033B0">
        <w:rPr>
          <w:rPrChange w:id="121" w:author="Maria Gottardi" w:date="2020-12-17T09:38:00Z">
            <w:rPr>
              <w:shd w:val="clear" w:color="auto" w:fill="FFFFFF"/>
            </w:rPr>
          </w:rPrChange>
        </w:rPr>
        <w:t xml:space="preserve">– </w:t>
      </w:r>
      <w:r w:rsidRPr="00F033B0">
        <w:rPr>
          <w:rPrChange w:id="122" w:author="Maria Gottardi" w:date="2020-12-17T09:38:00Z">
            <w:rPr>
              <w:shd w:val="clear" w:color="auto" w:fill="FFFFFF"/>
            </w:rPr>
          </w:rPrChange>
        </w:rPr>
        <w:t xml:space="preserve">wie z.B. das Stillen </w:t>
      </w:r>
      <w:r w:rsidR="00DD106B" w:rsidRPr="00F033B0">
        <w:rPr>
          <w:rPrChange w:id="123" w:author="Maria Gottardi" w:date="2020-12-17T09:38:00Z">
            <w:rPr>
              <w:shd w:val="clear" w:color="auto" w:fill="FFFFFF"/>
            </w:rPr>
          </w:rPrChange>
        </w:rPr>
        <w:t xml:space="preserve">– </w:t>
      </w:r>
      <w:r w:rsidRPr="00F033B0">
        <w:rPr>
          <w:rPrChange w:id="124" w:author="Maria Gottardi" w:date="2020-12-17T09:38:00Z">
            <w:rPr>
              <w:shd w:val="clear" w:color="auto" w:fill="FFFFFF"/>
            </w:rPr>
          </w:rPrChange>
        </w:rPr>
        <w:t xml:space="preserve">berücksichtigen. </w:t>
      </w:r>
    </w:p>
    <w:p w14:paraId="248B3352" w14:textId="77777777" w:rsidR="00DE3ACB" w:rsidRPr="00F033B0" w:rsidRDefault="00DE3ACB" w:rsidP="00F033B0">
      <w:pPr>
        <w:rPr>
          <w:ins w:id="125" w:author="Maria Gottardi" w:date="2019-11-26T13:39:00Z"/>
          <w:rPrChange w:id="126" w:author="Maria Gottardi" w:date="2020-12-17T09:38:00Z">
            <w:rPr>
              <w:ins w:id="127" w:author="Maria Gottardi" w:date="2019-11-26T13:39:00Z"/>
              <w:shd w:val="clear" w:color="auto" w:fill="FFFFFF"/>
            </w:rPr>
          </w:rPrChange>
        </w:rPr>
        <w:pPrChange w:id="128" w:author="Maria Gottardi" w:date="2020-12-17T09:38:00Z">
          <w:pPr>
            <w:pStyle w:val="StandardWeb"/>
            <w:shd w:val="clear" w:color="auto" w:fill="FFFFFF"/>
            <w:spacing w:before="120" w:beforeAutospacing="0" w:after="120" w:afterAutospacing="0"/>
          </w:pPr>
        </w:pPrChange>
      </w:pPr>
      <w:r w:rsidRPr="00F033B0">
        <w:rPr>
          <w:rPrChange w:id="129" w:author="Maria Gottardi" w:date="2020-12-17T09:38:00Z">
            <w:rPr>
              <w:shd w:val="clear" w:color="auto" w:fill="FFFFFF"/>
            </w:rPr>
          </w:rPrChange>
        </w:rPr>
        <w:t>Betrachtet man Jesu Geburt, so erzählen uns die Evangelien nichts von seinen ersten Moment</w:t>
      </w:r>
      <w:r w:rsidR="007173CA" w:rsidRPr="00F033B0">
        <w:rPr>
          <w:rPrChange w:id="130" w:author="Maria Gottardi" w:date="2020-12-17T09:38:00Z">
            <w:rPr>
              <w:shd w:val="clear" w:color="auto" w:fill="FFFFFF"/>
            </w:rPr>
          </w:rPrChange>
        </w:rPr>
        <w:t>en</w:t>
      </w:r>
      <w:r w:rsidRPr="00F033B0">
        <w:rPr>
          <w:rPrChange w:id="131" w:author="Maria Gottardi" w:date="2020-12-17T09:38:00Z">
            <w:rPr>
              <w:shd w:val="clear" w:color="auto" w:fill="FFFFFF"/>
            </w:rPr>
          </w:rPrChange>
        </w:rPr>
        <w:t xml:space="preserve"> und Tagen. Da sind viele Fragen offen. Künstler haben sich die Freiheit genommen, Jesus so zu malen, wie wir alle in unseren ersten Stunden waren. Badend in den Armen einer Hebamme.    </w:t>
      </w:r>
    </w:p>
    <w:p w14:paraId="0B3C914E" w14:textId="77777777" w:rsidR="00F3142F" w:rsidRPr="00F033B0" w:rsidRDefault="00F3142F" w:rsidP="00F033B0">
      <w:pPr>
        <w:rPr>
          <w:ins w:id="132" w:author="Maria Gottardi" w:date="2019-11-26T13:39:00Z"/>
          <w:rPrChange w:id="133" w:author="Maria Gottardi" w:date="2020-12-17T09:38:00Z">
            <w:rPr>
              <w:ins w:id="134" w:author="Maria Gottardi" w:date="2019-11-26T13:39:00Z"/>
              <w:shd w:val="clear" w:color="auto" w:fill="FFFFFF"/>
            </w:rPr>
          </w:rPrChange>
        </w:rPr>
        <w:pPrChange w:id="135" w:author="Maria Gottardi" w:date="2020-12-17T09:38:00Z">
          <w:pPr>
            <w:pStyle w:val="StandardWeb"/>
            <w:shd w:val="clear" w:color="auto" w:fill="FFFFFF"/>
            <w:spacing w:before="120" w:beforeAutospacing="0" w:after="120" w:afterAutospacing="0"/>
          </w:pPr>
        </w:pPrChange>
      </w:pPr>
    </w:p>
    <w:p w14:paraId="2D9F1FE0" w14:textId="3076D9C9" w:rsidR="00F3142F" w:rsidRPr="00F033B0" w:rsidRDefault="00F3142F" w:rsidP="00F033B0">
      <w:pPr>
        <w:jc w:val="right"/>
        <w:rPr>
          <w:i/>
          <w:rPrChange w:id="136" w:author="Maria Gottardi" w:date="2020-12-17T09:39:00Z">
            <w:rPr>
              <w:rFonts w:ascii="Calibri" w:hAnsi="Calibri" w:cs="Arial"/>
              <w:color w:val="222222"/>
              <w:shd w:val="clear" w:color="auto" w:fill="FFFFFF"/>
            </w:rPr>
          </w:rPrChange>
        </w:rPr>
        <w:pPrChange w:id="137" w:author="Maria Gottardi" w:date="2020-12-17T09:39:00Z">
          <w:pPr>
            <w:pStyle w:val="StandardWeb"/>
            <w:shd w:val="clear" w:color="auto" w:fill="FFFFFF"/>
            <w:spacing w:before="120" w:beforeAutospacing="0" w:after="120" w:afterAutospacing="0"/>
            <w:jc w:val="right"/>
          </w:pPr>
        </w:pPrChange>
      </w:pPr>
      <w:ins w:id="138" w:author="Maria Gottardi" w:date="2019-11-26T13:39:00Z">
        <w:r w:rsidRPr="00F033B0">
          <w:rPr>
            <w:i/>
            <w:rPrChange w:id="139" w:author="Maria Gottardi" w:date="2020-12-17T09:39:00Z">
              <w:rPr>
                <w:rFonts w:ascii="Calibri" w:hAnsi="Calibri" w:cs="Arial"/>
                <w:color w:val="222222"/>
                <w:shd w:val="clear" w:color="auto" w:fill="FFFFFF"/>
              </w:rPr>
            </w:rPrChange>
          </w:rPr>
          <w:t xml:space="preserve">Katrin </w:t>
        </w:r>
      </w:ins>
      <w:r w:rsidRPr="00F033B0">
        <w:rPr>
          <w:i/>
          <w:rPrChange w:id="140" w:author="Maria Gottardi" w:date="2020-12-17T09:39:00Z">
            <w:rPr>
              <w:i/>
              <w:shd w:val="clear" w:color="auto" w:fill="FFFFFF"/>
            </w:rPr>
          </w:rPrChange>
        </w:rPr>
        <w:t>Geiger</w:t>
      </w:r>
      <w:r w:rsidR="00DD106B" w:rsidRPr="00F033B0">
        <w:rPr>
          <w:i/>
          <w:rPrChange w:id="141" w:author="Maria Gottardi" w:date="2020-12-17T09:39:00Z">
            <w:rPr>
              <w:i/>
              <w:shd w:val="clear" w:color="auto" w:fill="FFFFFF"/>
            </w:rPr>
          </w:rPrChange>
        </w:rPr>
        <w:t>,</w:t>
      </w:r>
      <w:r w:rsidRPr="00F033B0">
        <w:rPr>
          <w:i/>
          <w:rPrChange w:id="142" w:author="Maria Gottardi" w:date="2020-12-17T09:39:00Z">
            <w:rPr>
              <w:i/>
              <w:shd w:val="clear" w:color="auto" w:fill="FFFFFF"/>
            </w:rPr>
          </w:rPrChange>
        </w:rPr>
        <w:t xml:space="preserve"> </w:t>
      </w:r>
      <w:ins w:id="143" w:author="Maria Gottardi" w:date="2019-11-26T13:39:00Z">
        <w:r w:rsidRPr="00F033B0">
          <w:rPr>
            <w:i/>
            <w:rPrChange w:id="144" w:author="Maria Gottardi" w:date="2020-12-17T09:39:00Z">
              <w:rPr>
                <w:rFonts w:ascii="Calibri" w:hAnsi="Calibri" w:cs="Arial"/>
                <w:color w:val="222222"/>
                <w:shd w:val="clear" w:color="auto" w:fill="FFFFFF"/>
              </w:rPr>
            </w:rPrChange>
          </w:rPr>
          <w:t xml:space="preserve">nach einem </w:t>
        </w:r>
      </w:ins>
      <w:ins w:id="145" w:author="Maria Gottardi" w:date="2019-11-26T13:41:00Z">
        <w:r w:rsidRPr="00F033B0">
          <w:rPr>
            <w:i/>
            <w:rPrChange w:id="146" w:author="Maria Gottardi" w:date="2020-12-17T09:39:00Z">
              <w:rPr>
                <w:rFonts w:ascii="Calibri" w:hAnsi="Calibri" w:cs="Arial"/>
                <w:color w:val="222222"/>
                <w:shd w:val="clear" w:color="auto" w:fill="FFFFFF"/>
              </w:rPr>
            </w:rPrChange>
          </w:rPr>
          <w:t>Gespräch</w:t>
        </w:r>
      </w:ins>
      <w:ins w:id="147" w:author="Maria Gottardi" w:date="2019-11-26T13:39:00Z">
        <w:r w:rsidRPr="00F033B0">
          <w:rPr>
            <w:i/>
            <w:rPrChange w:id="148" w:author="Maria Gottardi" w:date="2020-12-17T09:39:00Z">
              <w:rPr>
                <w:rFonts w:ascii="Calibri" w:hAnsi="Calibri" w:cs="Arial"/>
                <w:color w:val="222222"/>
                <w:shd w:val="clear" w:color="auto" w:fill="FFFFFF"/>
              </w:rPr>
            </w:rPrChange>
          </w:rPr>
          <w:t xml:space="preserve"> mit </w:t>
        </w:r>
      </w:ins>
      <w:ins w:id="149" w:author="Maria Gottardi" w:date="2019-11-26T13:42:00Z">
        <w:r w:rsidRPr="00F033B0">
          <w:rPr>
            <w:i/>
            <w:rPrChange w:id="150" w:author="Maria Gottardi" w:date="2020-12-17T09:39:00Z">
              <w:rPr>
                <w:rFonts w:ascii="Calibri" w:hAnsi="Calibri" w:cs="Arial"/>
                <w:color w:val="222222"/>
                <w:shd w:val="clear" w:color="auto" w:fill="FFFFFF"/>
              </w:rPr>
            </w:rPrChange>
          </w:rPr>
          <w:t xml:space="preserve">Hebamme </w:t>
        </w:r>
      </w:ins>
      <w:ins w:id="151" w:author="Maria Gottardi" w:date="2019-11-26T13:39:00Z">
        <w:r w:rsidRPr="00F033B0">
          <w:rPr>
            <w:i/>
            <w:rPrChange w:id="152" w:author="Maria Gottardi" w:date="2020-12-17T09:39:00Z">
              <w:rPr>
                <w:rFonts w:ascii="Calibri" w:hAnsi="Calibri" w:cs="Arial"/>
                <w:color w:val="222222"/>
                <w:shd w:val="clear" w:color="auto" w:fill="FFFFFF"/>
              </w:rPr>
            </w:rPrChange>
          </w:rPr>
          <w:t xml:space="preserve">Martina </w:t>
        </w:r>
      </w:ins>
      <w:ins w:id="153" w:author="Maria Gottardi" w:date="2019-11-26T13:41:00Z">
        <w:r w:rsidRPr="00F033B0">
          <w:rPr>
            <w:i/>
            <w:rPrChange w:id="154" w:author="Maria Gottardi" w:date="2020-12-17T09:39:00Z">
              <w:rPr>
                <w:rFonts w:ascii="Calibri" w:hAnsi="Calibri" w:cs="Arial"/>
                <w:color w:val="222222"/>
                <w:shd w:val="clear" w:color="auto" w:fill="FFFFFF"/>
              </w:rPr>
            </w:rPrChange>
          </w:rPr>
          <w:t>König-</w:t>
        </w:r>
      </w:ins>
      <w:ins w:id="155" w:author="Maria Gottardi" w:date="2019-11-26T13:39:00Z">
        <w:r w:rsidRPr="00F033B0">
          <w:rPr>
            <w:i/>
            <w:rPrChange w:id="156" w:author="Maria Gottardi" w:date="2020-12-17T09:39:00Z">
              <w:rPr>
                <w:rFonts w:ascii="Calibri" w:hAnsi="Calibri" w:cs="Arial"/>
                <w:color w:val="222222"/>
                <w:shd w:val="clear" w:color="auto" w:fill="FFFFFF"/>
              </w:rPr>
            </w:rPrChange>
          </w:rPr>
          <w:t>Bachmann</w:t>
        </w:r>
      </w:ins>
    </w:p>
    <w:p w14:paraId="4C96933D" w14:textId="77777777" w:rsidR="00E86602" w:rsidRPr="00F033B0" w:rsidRDefault="00F033B0" w:rsidP="00F033B0">
      <w:pPr>
        <w:rPr>
          <w:rPrChange w:id="157" w:author="Maria Gottardi" w:date="2020-12-17T09:38:00Z">
            <w:rPr/>
          </w:rPrChange>
        </w:rPr>
        <w:pPrChange w:id="158" w:author="Maria Gottardi" w:date="2020-12-17T09:38:00Z">
          <w:pPr/>
        </w:pPrChange>
      </w:pPr>
    </w:p>
    <w:sectPr w:rsidR="00E86602" w:rsidRPr="00F033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ttardi">
    <w15:presenceInfo w15:providerId="AD" w15:userId="S-1-5-21-1768037269-1334893422-1857750103-14134"/>
  </w15:person>
  <w15:person w15:author="Ruth Frick-Pöder">
    <w15:presenceInfo w15:providerId="Windows Live" w15:userId="9e93ee27a6008b11"/>
  </w15:person>
  <w15:person w15:author="Katrin Geiger">
    <w15:presenceInfo w15:providerId="AD" w15:userId="S-1-5-21-1768037269-1334893422-1857750103-17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CB"/>
    <w:rsid w:val="00097C64"/>
    <w:rsid w:val="001E4727"/>
    <w:rsid w:val="004F7BEF"/>
    <w:rsid w:val="00707827"/>
    <w:rsid w:val="007173CA"/>
    <w:rsid w:val="007A28B2"/>
    <w:rsid w:val="009E56E0"/>
    <w:rsid w:val="009F26F3"/>
    <w:rsid w:val="00DA3689"/>
    <w:rsid w:val="00DD106B"/>
    <w:rsid w:val="00DE3ACB"/>
    <w:rsid w:val="00F033B0"/>
    <w:rsid w:val="00F3142F"/>
    <w:rsid w:val="00F85E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086B"/>
  <w15:chartTrackingRefBased/>
  <w15:docId w15:val="{36CE0256-FBAB-4B92-82A3-9F0FFF8B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3ACB"/>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E3AC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mmentartext">
    <w:name w:val="annotation text"/>
    <w:basedOn w:val="Standard"/>
    <w:link w:val="KommentartextZchn"/>
    <w:uiPriority w:val="99"/>
    <w:semiHidden/>
    <w:unhideWhenUsed/>
    <w:rsid w:val="00DE3A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ACB"/>
    <w:rPr>
      <w:sz w:val="20"/>
      <w:szCs w:val="20"/>
    </w:rPr>
  </w:style>
  <w:style w:type="character" w:styleId="Kommentarzeichen">
    <w:name w:val="annotation reference"/>
    <w:basedOn w:val="Absatz-Standardschriftart"/>
    <w:uiPriority w:val="99"/>
    <w:semiHidden/>
    <w:unhideWhenUsed/>
    <w:rsid w:val="00DE3ACB"/>
    <w:rPr>
      <w:sz w:val="16"/>
      <w:szCs w:val="16"/>
    </w:rPr>
  </w:style>
  <w:style w:type="paragraph" w:styleId="Sprechblasentext">
    <w:name w:val="Balloon Text"/>
    <w:basedOn w:val="Standard"/>
    <w:link w:val="SprechblasentextZchn"/>
    <w:uiPriority w:val="99"/>
    <w:semiHidden/>
    <w:unhideWhenUsed/>
    <w:rsid w:val="00DE3A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3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Dioezese Innsbruck</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Geiger</dc:creator>
  <cp:keywords/>
  <dc:description/>
  <cp:lastModifiedBy>Maria Gottardi</cp:lastModifiedBy>
  <cp:revision>3</cp:revision>
  <dcterms:created xsi:type="dcterms:W3CDTF">2019-11-28T07:59:00Z</dcterms:created>
  <dcterms:modified xsi:type="dcterms:W3CDTF">2020-12-17T08:39:00Z</dcterms:modified>
</cp:coreProperties>
</file>